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EFC" w14:textId="699972D6" w:rsidR="00DF5C3F" w:rsidRDefault="00D90797">
      <w:pPr>
        <w:rPr>
          <w:rFonts w:ascii="ＭＳ Ｐゴシック" w:eastAsia="ＭＳ Ｐゴシック" w:hAnsi="ＭＳ Ｐゴシック"/>
          <w:b/>
          <w:color w:val="FF0000"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【</w:t>
      </w:r>
      <w:r w:rsidR="00371822"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新型コロナウイルスにかかわるお知らせ</w:t>
      </w: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】</w:t>
      </w:r>
      <w:ins w:id="0" w:author="松尾 昇一郎" w:date="2021-10-28T19:27:00Z">
        <w:r w:rsidR="00BD1BA1">
          <w:rPr>
            <w:rFonts w:ascii="ＭＳ Ｐゴシック" w:eastAsia="ＭＳ Ｐゴシック" w:hAnsi="ＭＳ Ｐゴシック" w:hint="eastAsia"/>
            <w:b/>
            <w:color w:val="FF0000"/>
            <w:sz w:val="28"/>
          </w:rPr>
          <w:t xml:space="preserve">　　　　11月1日変更版</w:t>
        </w:r>
      </w:ins>
    </w:p>
    <w:p w14:paraId="71660AEF" w14:textId="77777777" w:rsidR="00FF35D9" w:rsidRPr="001B6845" w:rsidRDefault="00FF35D9">
      <w:pPr>
        <w:rPr>
          <w:rFonts w:ascii="ＭＳ Ｐゴシック" w:eastAsia="ＭＳ Ｐゴシック" w:hAnsi="ＭＳ Ｐゴシック"/>
          <w:b/>
          <w:sz w:val="24"/>
        </w:rPr>
      </w:pPr>
    </w:p>
    <w:p w14:paraId="4AF143B1" w14:textId="2A51E21D" w:rsidR="009D46F3" w:rsidRDefault="00BD1BA1" w:rsidP="00BD1BA1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京都府では9月末で緊急事態宣言が解除され、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さらに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10月22日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からは時短営業や酒類提供</w:t>
      </w:r>
      <w:r w:rsidR="00F24A36">
        <w:rPr>
          <w:rFonts w:ascii="ＭＳ Ｐゴシック" w:eastAsia="ＭＳ Ｐゴシック" w:hAnsi="ＭＳ Ｐゴシック" w:hint="eastAsia"/>
          <w:b/>
          <w:sz w:val="28"/>
        </w:rPr>
        <w:t>等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の要請</w:t>
      </w:r>
      <w:r w:rsidR="00F24A36">
        <w:rPr>
          <w:rFonts w:ascii="ＭＳ Ｐゴシック" w:eastAsia="ＭＳ Ｐゴシック" w:hAnsi="ＭＳ Ｐゴシック" w:hint="eastAsia"/>
          <w:b/>
          <w:sz w:val="28"/>
        </w:rPr>
        <w:t>も全面解除されました。現在、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新規感染者数</w:t>
      </w:r>
      <w:r>
        <w:rPr>
          <w:rFonts w:ascii="ＭＳ Ｐゴシック" w:eastAsia="ＭＳ Ｐゴシック" w:hAnsi="ＭＳ Ｐゴシック" w:hint="eastAsia"/>
          <w:b/>
          <w:sz w:val="28"/>
        </w:rPr>
        <w:t>は減少傾向が続いております</w:t>
      </w:r>
      <w:r w:rsidR="00F24A36">
        <w:rPr>
          <w:rFonts w:ascii="ＭＳ Ｐゴシック" w:eastAsia="ＭＳ Ｐゴシック" w:hAnsi="ＭＳ Ｐゴシック" w:hint="eastAsia"/>
          <w:b/>
          <w:sz w:val="28"/>
        </w:rPr>
        <w:t>が、</w:t>
      </w:r>
      <w:r>
        <w:rPr>
          <w:rFonts w:ascii="ＭＳ Ｐゴシック" w:eastAsia="ＭＳ Ｐゴシック" w:hAnsi="ＭＳ Ｐゴシック" w:hint="eastAsia"/>
          <w:b/>
          <w:sz w:val="28"/>
        </w:rPr>
        <w:t>ライトハウス朱雀</w:t>
      </w:r>
      <w:r w:rsidR="00F24A36">
        <w:rPr>
          <w:rFonts w:ascii="ＭＳ Ｐゴシック" w:eastAsia="ＭＳ Ｐゴシック" w:hAnsi="ＭＳ Ｐゴシック" w:hint="eastAsia"/>
          <w:b/>
          <w:sz w:val="28"/>
        </w:rPr>
        <w:t>としては</w:t>
      </w:r>
      <w:r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感染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再拡大を防ぐ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ために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段階的</w:t>
      </w:r>
      <w:r>
        <w:rPr>
          <w:rFonts w:ascii="ＭＳ Ｐゴシック" w:eastAsia="ＭＳ Ｐゴシック" w:hAnsi="ＭＳ Ｐゴシック" w:hint="eastAsia"/>
          <w:b/>
          <w:sz w:val="28"/>
        </w:rPr>
        <w:t>に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緩和を行っていく</w:t>
      </w:r>
      <w:r w:rsidR="00277CEA">
        <w:rPr>
          <w:rFonts w:ascii="ＭＳ Ｐゴシック" w:eastAsia="ＭＳ Ｐゴシック" w:hAnsi="ＭＳ Ｐゴシック" w:hint="eastAsia"/>
          <w:b/>
          <w:sz w:val="28"/>
        </w:rPr>
        <w:t>こと</w:t>
      </w:r>
      <w:r>
        <w:rPr>
          <w:rFonts w:ascii="ＭＳ Ｐゴシック" w:eastAsia="ＭＳ Ｐゴシック" w:hAnsi="ＭＳ Ｐゴシック" w:hint="eastAsia"/>
          <w:b/>
          <w:sz w:val="28"/>
        </w:rPr>
        <w:t>にしております。</w:t>
      </w:r>
    </w:p>
    <w:p w14:paraId="67A2603C" w14:textId="5703F9AA" w:rsidR="00BD1BA1" w:rsidRDefault="00BD1BA1" w:rsidP="00BD1BA1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11月1日より</w:t>
      </w:r>
      <w:r w:rsidR="00F24A36">
        <w:rPr>
          <w:rFonts w:ascii="ＭＳ Ｐゴシック" w:eastAsia="ＭＳ Ｐゴシック" w:hAnsi="ＭＳ Ｐゴシック" w:hint="eastAsia"/>
          <w:b/>
          <w:sz w:val="28"/>
        </w:rPr>
        <w:t>段階的に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緩和する内容については以下の通りです。</w:t>
      </w:r>
    </w:p>
    <w:p w14:paraId="3B332094" w14:textId="4E4F0E95" w:rsidR="00197F52" w:rsidRDefault="00197F52">
      <w:pPr>
        <w:rPr>
          <w:ins w:id="1" w:author="松尾 昇一郎" w:date="2021-09-30T13:04:00Z"/>
          <w:rFonts w:ascii="ＭＳ Ｐゴシック" w:eastAsia="ＭＳ Ｐゴシック" w:hAnsi="ＭＳ Ｐゴシック"/>
          <w:b/>
          <w:sz w:val="28"/>
        </w:rPr>
        <w:pPrChange w:id="2" w:author="松尾 昇一郎" w:date="2021-09-30T13:04:00Z">
          <w:pPr>
            <w:ind w:firstLineChars="100" w:firstLine="281"/>
          </w:pPr>
        </w:pPrChange>
      </w:pPr>
      <w:ins w:id="3" w:author="松尾 昇一郎" w:date="2021-09-30T13:05:00Z">
        <w:r>
          <w:rPr>
            <w:rFonts w:ascii="ＭＳ Ｐゴシック" w:eastAsia="ＭＳ Ｐゴシック" w:hAnsi="ＭＳ Ｐゴシック" w:hint="eastAsia"/>
            <w:b/>
            <w:color w:val="FF0000"/>
            <w:sz w:val="28"/>
          </w:rPr>
          <w:t>＊</w:t>
        </w:r>
      </w:ins>
      <w:r w:rsidR="00981B0E" w:rsidRPr="00AA4719">
        <w:rPr>
          <w:rFonts w:ascii="ＭＳ Ｐゴシック" w:eastAsia="ＭＳ Ｐゴシック" w:hAnsi="ＭＳ Ｐゴシック" w:hint="eastAsia"/>
          <w:b/>
          <w:color w:val="FF0000"/>
          <w:sz w:val="28"/>
        </w:rPr>
        <w:t>アクリル板越し面会</w:t>
      </w:r>
      <w:ins w:id="4" w:author="松尾 昇一郎" w:date="2021-09-30T13:04:00Z">
        <w:r w:rsidRPr="00197F52">
          <w:rPr>
            <w:rFonts w:ascii="ＭＳ Ｐゴシック" w:eastAsia="ＭＳ Ｐゴシック" w:hAnsi="ＭＳ Ｐゴシック" w:hint="eastAsia"/>
            <w:b/>
            <w:sz w:val="28"/>
            <w:rPrChange w:id="5" w:author="松尾 昇一郎" w:date="2021-09-30T13:04:00Z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</w:rPr>
            </w:rPrChange>
          </w:rPr>
          <w:t>について</w:t>
        </w:r>
      </w:ins>
      <w:ins w:id="6" w:author="松尾 昇一郎" w:date="2021-09-30T13:03:00Z">
        <w:r>
          <w:rPr>
            <w:rFonts w:ascii="ＭＳ Ｐゴシック" w:eastAsia="ＭＳ Ｐゴシック" w:hAnsi="ＭＳ Ｐゴシック" w:hint="eastAsia"/>
            <w:b/>
            <w:sz w:val="28"/>
          </w:rPr>
          <w:t>は</w:t>
        </w:r>
      </w:ins>
      <w:ins w:id="7" w:author="松尾 昇一郎" w:date="2021-09-30T13:04:00Z">
        <w:r w:rsidRPr="00BD1BA1">
          <w:rPr>
            <w:rFonts w:ascii="ＭＳ Ｐゴシック" w:eastAsia="ＭＳ Ｐゴシック" w:hAnsi="ＭＳ Ｐゴシック" w:hint="eastAsia"/>
            <w:b/>
            <w:sz w:val="28"/>
          </w:rPr>
          <w:t>親族</w:t>
        </w:r>
      </w:ins>
      <w:ins w:id="8" w:author="松尾 昇一郎" w:date="2021-09-30T13:14:00Z">
        <w:r w:rsidR="00DC5E74" w:rsidRPr="00BD1BA1">
          <w:rPr>
            <w:rFonts w:ascii="ＭＳ Ｐゴシック" w:eastAsia="ＭＳ Ｐゴシック" w:hAnsi="ＭＳ Ｐゴシック" w:hint="eastAsia"/>
            <w:b/>
            <w:sz w:val="28"/>
          </w:rPr>
          <w:t>の方</w:t>
        </w:r>
      </w:ins>
      <w:r w:rsidR="00BD1BA1" w:rsidRPr="00F24A36">
        <w:rPr>
          <w:rFonts w:ascii="ＭＳ Ｐゴシック" w:eastAsia="ＭＳ Ｐゴシック" w:hAnsi="ＭＳ Ｐゴシック" w:hint="eastAsia"/>
          <w:b/>
          <w:sz w:val="28"/>
        </w:rPr>
        <w:t>に加えて</w:t>
      </w:r>
      <w:r w:rsidR="00BD1BA1">
        <w:rPr>
          <w:rFonts w:ascii="ＭＳ Ｐゴシック" w:eastAsia="ＭＳ Ｐゴシック" w:hAnsi="ＭＳ Ｐゴシック" w:hint="eastAsia"/>
          <w:b/>
          <w:color w:val="FF0000"/>
          <w:sz w:val="28"/>
        </w:rPr>
        <w:t>、友人、知人の方との</w:t>
      </w:r>
      <w:r w:rsidR="00BD1BA1">
        <w:rPr>
          <w:rFonts w:ascii="ＭＳ Ｐゴシック" w:eastAsia="ＭＳ Ｐゴシック" w:hAnsi="ＭＳ Ｐゴシック" w:hint="eastAsia"/>
          <w:b/>
          <w:sz w:val="28"/>
        </w:rPr>
        <w:t>面会を再開</w:t>
      </w:r>
      <w:ins w:id="9" w:author="松尾 昇一郎" w:date="2021-09-30T13:04:00Z">
        <w:r>
          <w:rPr>
            <w:rFonts w:ascii="ＭＳ Ｐゴシック" w:eastAsia="ＭＳ Ｐゴシック" w:hAnsi="ＭＳ Ｐゴシック" w:hint="eastAsia"/>
            <w:b/>
            <w:sz w:val="28"/>
          </w:rPr>
          <w:t>します。</w:t>
        </w:r>
      </w:ins>
      <w:del w:id="10" w:author="松尾 昇一郎" w:date="2021-09-30T13:04:00Z">
        <w:r w:rsidR="00277CEA" w:rsidRPr="00AA4719" w:rsidDel="00197F52">
          <w:rPr>
            <w:rFonts w:ascii="ＭＳ Ｐゴシック" w:eastAsia="ＭＳ Ｐゴシック" w:hAnsi="ＭＳ Ｐゴシック" w:hint="eastAsia"/>
            <w:b/>
            <w:sz w:val="28"/>
          </w:rPr>
          <w:delText>と</w:delText>
        </w:r>
      </w:del>
    </w:p>
    <w:p w14:paraId="05169C57" w14:textId="23DF49B2" w:rsidR="00277CEA" w:rsidRDefault="00197F52">
      <w:pPr>
        <w:rPr>
          <w:rFonts w:ascii="ＭＳ Ｐゴシック" w:eastAsia="ＭＳ Ｐゴシック" w:hAnsi="ＭＳ Ｐゴシック"/>
          <w:b/>
          <w:sz w:val="28"/>
        </w:rPr>
      </w:pPr>
      <w:ins w:id="11" w:author="松尾 昇一郎" w:date="2021-09-30T13:05:00Z">
        <w:r w:rsidRPr="00197F52">
          <w:rPr>
            <w:rFonts w:ascii="ＭＳ Ｐゴシック" w:eastAsia="ＭＳ Ｐゴシック" w:hAnsi="ＭＳ Ｐゴシック" w:hint="eastAsia"/>
            <w:b/>
            <w:sz w:val="28"/>
            <w:rPrChange w:id="12" w:author="松尾 昇一郎" w:date="2021-09-30T13:05:00Z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</w:rPr>
            </w:rPrChange>
          </w:rPr>
          <w:t>＊外出については、</w:t>
        </w:r>
      </w:ins>
      <w:r w:rsidR="00EA32B9">
        <w:rPr>
          <w:rFonts w:ascii="ＭＳ Ｐゴシック" w:eastAsia="ＭＳ Ｐゴシック" w:hAnsi="ＭＳ Ｐゴシック" w:hint="eastAsia"/>
          <w:b/>
          <w:color w:val="FF0000"/>
          <w:sz w:val="28"/>
        </w:rPr>
        <w:t>近隣の決められた店舗からさらにエリアを拡大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86276A" w:rsidRPr="00AA4719">
        <w:rPr>
          <w:rFonts w:ascii="ＭＳ Ｐゴシック" w:eastAsia="ＭＳ Ｐゴシック" w:hAnsi="ＭＳ Ｐゴシック" w:hint="eastAsia"/>
          <w:b/>
          <w:sz w:val="28"/>
        </w:rPr>
        <w:t>飲食を伴う外出や混雑する場所への外出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を除く）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し</w:t>
      </w:r>
      <w:r w:rsidR="00EA32B9">
        <w:rPr>
          <w:rFonts w:ascii="ＭＳ Ｐゴシック" w:eastAsia="ＭＳ Ｐゴシック" w:hAnsi="ＭＳ Ｐゴシック" w:hint="eastAsia"/>
          <w:b/>
          <w:color w:val="FF0000"/>
          <w:sz w:val="28"/>
        </w:rPr>
        <w:t>外出の範囲を広げ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ます。</w:t>
      </w:r>
    </w:p>
    <w:p w14:paraId="481AEFEE" w14:textId="4E3F5360" w:rsidR="00EA32B9" w:rsidRDefault="00EA32B9" w:rsidP="00EA32B9">
      <w:pPr>
        <w:rPr>
          <w:rFonts w:ascii="ＭＳ Ｐゴシック" w:eastAsia="ＭＳ Ｐゴシック" w:hAnsi="ＭＳ Ｐゴシック"/>
          <w:b/>
          <w:sz w:val="28"/>
        </w:rPr>
      </w:pPr>
    </w:p>
    <w:p w14:paraId="22D9E29F" w14:textId="1D8E2893" w:rsidR="00D90797" w:rsidRPr="001B6845" w:rsidRDefault="00EA32B9" w:rsidP="00EA32B9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今後も感染状況を確認しながら、さらなる緩和も検討していきますが、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新規</w:t>
      </w:r>
      <w:r>
        <w:rPr>
          <w:rFonts w:ascii="ＭＳ Ｐゴシック" w:eastAsia="ＭＳ Ｐゴシック" w:hAnsi="ＭＳ Ｐゴシック" w:hint="eastAsia"/>
          <w:b/>
          <w:sz w:val="28"/>
        </w:rPr>
        <w:t>感染者が増加するような事態となれば、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再び面会や外出の</w:t>
      </w:r>
      <w:r>
        <w:rPr>
          <w:rFonts w:ascii="ＭＳ Ｐゴシック" w:eastAsia="ＭＳ Ｐゴシック" w:hAnsi="ＭＳ Ｐゴシック" w:hint="eastAsia"/>
          <w:b/>
          <w:sz w:val="28"/>
        </w:rPr>
        <w:t>規制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をすることもありますので</w:t>
      </w:r>
      <w:r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皆さまにはご</w:t>
      </w:r>
      <w:r w:rsidR="00C870FB" w:rsidRPr="001B6845">
        <w:rPr>
          <w:rFonts w:ascii="ＭＳ Ｐゴシック" w:eastAsia="ＭＳ Ｐゴシック" w:hAnsi="ＭＳ Ｐゴシック" w:hint="eastAsia"/>
          <w:b/>
          <w:sz w:val="28"/>
        </w:rPr>
        <w:t>不便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をおかけしますが、ご理解、ご協力の程よろしくお願いいたします。</w:t>
      </w:r>
    </w:p>
    <w:p w14:paraId="1BD7B984" w14:textId="77777777" w:rsidR="00D90797" w:rsidRPr="001B6845" w:rsidDel="00197F52" w:rsidRDefault="00610D97" w:rsidP="00AA4719">
      <w:pPr>
        <w:ind w:firstLineChars="100" w:firstLine="281"/>
        <w:rPr>
          <w:del w:id="13" w:author="松尾 昇一郎" w:date="2021-09-30T13:06:00Z"/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ご不明点は下記までお問い合わせください。</w:t>
      </w:r>
    </w:p>
    <w:p w14:paraId="57C23161" w14:textId="77777777" w:rsidR="00035DE8" w:rsidRPr="001B6845" w:rsidRDefault="00035DE8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  <w:pPrChange w:id="14" w:author="松尾 昇一郎" w:date="2021-09-30T13:06:00Z">
          <w:pPr/>
        </w:pPrChange>
      </w:pPr>
    </w:p>
    <w:p w14:paraId="7EEF100D" w14:textId="77777777" w:rsidR="00D90797" w:rsidRPr="001B6845" w:rsidRDefault="00D907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ライトハウス朱雀</w:t>
      </w:r>
    </w:p>
    <w:p w14:paraId="3447B42A" w14:textId="77777777" w:rsidR="00610D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845">
        <w:rPr>
          <w:rFonts w:ascii="ＭＳ Ｐゴシック" w:eastAsia="ＭＳ Ｐゴシック" w:hAnsi="ＭＳ Ｐゴシック"/>
          <w:b/>
          <w:sz w:val="28"/>
        </w:rPr>
        <w:t>TEL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：</w:t>
      </w:r>
      <w:r w:rsidRPr="001B6845">
        <w:rPr>
          <w:rFonts w:ascii="ＭＳ Ｐゴシック" w:eastAsia="ＭＳ Ｐゴシック" w:hAnsi="ＭＳ Ｐゴシック"/>
          <w:b/>
          <w:sz w:val="28"/>
        </w:rPr>
        <w:t>075-803-1739</w:t>
      </w:r>
    </w:p>
    <w:p w14:paraId="3DD78966" w14:textId="77777777" w:rsidR="00D907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担当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：木原智徳・松尾昇一郎</w:t>
      </w:r>
    </w:p>
    <w:sectPr w:rsidR="00D90797" w:rsidRPr="001B6845" w:rsidSect="002723C4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7D2D" w14:textId="77777777" w:rsidR="000D0F40" w:rsidRDefault="000D0F40" w:rsidP="00C85E47">
      <w:r>
        <w:separator/>
      </w:r>
    </w:p>
  </w:endnote>
  <w:endnote w:type="continuationSeparator" w:id="0">
    <w:p w14:paraId="048D9C2D" w14:textId="77777777" w:rsidR="000D0F40" w:rsidRDefault="000D0F40" w:rsidP="00C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4A47" w14:textId="77777777" w:rsidR="000D0F40" w:rsidRDefault="000D0F40" w:rsidP="00C85E47">
      <w:r>
        <w:separator/>
      </w:r>
    </w:p>
  </w:footnote>
  <w:footnote w:type="continuationSeparator" w:id="0">
    <w:p w14:paraId="73914DC1" w14:textId="77777777" w:rsidR="000D0F40" w:rsidRDefault="000D0F40" w:rsidP="00C8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D125890"/>
    <w:multiLevelType w:val="multilevel"/>
    <w:tmpl w:val="B2A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533AA"/>
    <w:multiLevelType w:val="hybridMultilevel"/>
    <w:tmpl w:val="BC5A3CE4"/>
    <w:lvl w:ilvl="0" w:tplc="55BEF3E8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3A7307CB"/>
    <w:multiLevelType w:val="hybridMultilevel"/>
    <w:tmpl w:val="8BEA0232"/>
    <w:lvl w:ilvl="0" w:tplc="DA520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43AE6"/>
    <w:multiLevelType w:val="hybridMultilevel"/>
    <w:tmpl w:val="5CCECA3A"/>
    <w:lvl w:ilvl="0" w:tplc="CE52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561A2"/>
    <w:multiLevelType w:val="hybridMultilevel"/>
    <w:tmpl w:val="E050EACC"/>
    <w:lvl w:ilvl="0" w:tplc="A8DA654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松尾 昇一郎">
    <w15:presenceInfo w15:providerId="Windows Live" w15:userId="f2f110410a99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22"/>
    <w:rsid w:val="00035DE8"/>
    <w:rsid w:val="000721F4"/>
    <w:rsid w:val="000D0F40"/>
    <w:rsid w:val="00100FE9"/>
    <w:rsid w:val="00197F52"/>
    <w:rsid w:val="001B6845"/>
    <w:rsid w:val="001D4FCC"/>
    <w:rsid w:val="001F0C26"/>
    <w:rsid w:val="00207D91"/>
    <w:rsid w:val="002723C4"/>
    <w:rsid w:val="00275A50"/>
    <w:rsid w:val="00277CEA"/>
    <w:rsid w:val="00305C6E"/>
    <w:rsid w:val="00371822"/>
    <w:rsid w:val="00471E03"/>
    <w:rsid w:val="004B7472"/>
    <w:rsid w:val="004C553C"/>
    <w:rsid w:val="004D2C98"/>
    <w:rsid w:val="0053760A"/>
    <w:rsid w:val="00610D97"/>
    <w:rsid w:val="006411C3"/>
    <w:rsid w:val="00677655"/>
    <w:rsid w:val="006E3955"/>
    <w:rsid w:val="007C32F6"/>
    <w:rsid w:val="0086276A"/>
    <w:rsid w:val="00863202"/>
    <w:rsid w:val="008740FD"/>
    <w:rsid w:val="008758D6"/>
    <w:rsid w:val="008910D1"/>
    <w:rsid w:val="008E5923"/>
    <w:rsid w:val="00981B0E"/>
    <w:rsid w:val="00987BAE"/>
    <w:rsid w:val="009D46F3"/>
    <w:rsid w:val="00A55188"/>
    <w:rsid w:val="00AA4719"/>
    <w:rsid w:val="00AB2FE3"/>
    <w:rsid w:val="00AF16F5"/>
    <w:rsid w:val="00B42002"/>
    <w:rsid w:val="00B4561B"/>
    <w:rsid w:val="00B565B3"/>
    <w:rsid w:val="00B67810"/>
    <w:rsid w:val="00B74816"/>
    <w:rsid w:val="00B77F3F"/>
    <w:rsid w:val="00BD1BA1"/>
    <w:rsid w:val="00BF6818"/>
    <w:rsid w:val="00C85E47"/>
    <w:rsid w:val="00C86C77"/>
    <w:rsid w:val="00C870FB"/>
    <w:rsid w:val="00D90797"/>
    <w:rsid w:val="00DC5E74"/>
    <w:rsid w:val="00DF5C3F"/>
    <w:rsid w:val="00EA32B9"/>
    <w:rsid w:val="00EA5CDB"/>
    <w:rsid w:val="00EC151D"/>
    <w:rsid w:val="00EC6E1C"/>
    <w:rsid w:val="00EE1A01"/>
    <w:rsid w:val="00F2402B"/>
    <w:rsid w:val="00F24A36"/>
    <w:rsid w:val="00FE6E4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4E12"/>
  <w15:chartTrackingRefBased/>
  <w15:docId w15:val="{4E2F28B6-F6FB-4F5F-BA6E-7E7EF61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E47"/>
  </w:style>
  <w:style w:type="paragraph" w:styleId="a8">
    <w:name w:val="footer"/>
    <w:basedOn w:val="a"/>
    <w:link w:val="a9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E47"/>
  </w:style>
  <w:style w:type="paragraph" w:styleId="aa">
    <w:name w:val="Revision"/>
    <w:hidden/>
    <w:uiPriority w:val="99"/>
    <w:semiHidden/>
    <w:rsid w:val="00B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23ED-1AA1-4AB6-8A35-619185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昇一郎 松尾</dc:creator>
  <cp:keywords/>
  <dc:description/>
  <cp:lastModifiedBy>松尾 昇一郎</cp:lastModifiedBy>
  <cp:revision>5</cp:revision>
  <cp:lastPrinted>2020-04-09T07:06:00Z</cp:lastPrinted>
  <dcterms:created xsi:type="dcterms:W3CDTF">2021-10-28T10:55:00Z</dcterms:created>
  <dcterms:modified xsi:type="dcterms:W3CDTF">2021-11-11T00:36:00Z</dcterms:modified>
</cp:coreProperties>
</file>